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F4074" w:rsidRPr="00493E31" w:rsidTr="006C322E">
        <w:tc>
          <w:tcPr>
            <w:tcW w:w="9286" w:type="dxa"/>
            <w:shd w:val="clear" w:color="auto" w:fill="auto"/>
          </w:tcPr>
          <w:p w:rsidR="002F4074" w:rsidRPr="00493E31" w:rsidRDefault="002F4074" w:rsidP="0067188A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2D5ED4">
              <w:rPr>
                <w:b/>
                <w:sz w:val="28"/>
                <w:szCs w:val="28"/>
              </w:rPr>
              <w:t>Spektrallampen</w:t>
            </w:r>
            <w:r>
              <w:rPr>
                <w:b/>
                <w:sz w:val="28"/>
                <w:szCs w:val="28"/>
              </w:rPr>
              <w:t>/-röhren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DB64BE" w:rsidP="00F7335A">
      <w:pPr>
        <w:spacing w:after="0" w:line="240" w:lineRule="auto"/>
      </w:pPr>
      <w:r w:rsidRPr="00291B28">
        <w:rPr>
          <w:rFonts w:ascii="MS Gothic" w:eastAsia="MS Gothic" w:hAnsi="MS Gothic" w:hint="eastAsia"/>
        </w:rPr>
        <w:t>☐</w:t>
      </w:r>
      <w:r w:rsidR="003F3096">
        <w:t xml:space="preserve"> Lehrerversuch</w:t>
      </w:r>
      <w:r w:rsidR="00F7335A">
        <w:tab/>
      </w:r>
      <w:sdt>
        <w:sdtPr>
          <w:id w:val="48420579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7E7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D907E7">
        <w:tab/>
      </w:r>
      <w:r w:rsidR="00D907E7" w:rsidRPr="00291B28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DB64BE" w:rsidP="00F7335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140335</wp:posOffset>
            </wp:positionV>
            <wp:extent cx="3101340" cy="1847215"/>
            <wp:effectExtent l="19050" t="19050" r="22860" b="19685"/>
            <wp:wrapSquare wrapText="bothSides"/>
            <wp:docPr id="5" name="Bild 2" descr="P102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205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8" b="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84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92" w:rsidRDefault="00480192" w:rsidP="00480192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F7335A" w:rsidRDefault="002D5ED4" w:rsidP="002F4074">
      <w:pPr>
        <w:spacing w:after="0" w:line="240" w:lineRule="auto"/>
      </w:pPr>
      <w:r>
        <w:t>Spektrallampen</w:t>
      </w:r>
      <w:r w:rsidR="00BC06B7">
        <w:t>/-röhren</w:t>
      </w:r>
      <w:r>
        <w:t xml:space="preserve"> sind</w:t>
      </w:r>
      <w:r w:rsidR="00370DBA">
        <w:t xml:space="preserve"> </w:t>
      </w:r>
      <w:r w:rsidR="001D6D8C">
        <w:t>Gasentladungsr</w:t>
      </w:r>
      <w:r>
        <w:t>ö</w:t>
      </w:r>
      <w:r w:rsidR="001D6D8C">
        <w:t>hr</w:t>
      </w:r>
      <w:r>
        <w:t>en</w:t>
      </w:r>
      <w:r w:rsidR="0033548B">
        <w:t xml:space="preserve"> mit zwei e</w:t>
      </w:r>
      <w:r w:rsidR="00370DBA">
        <w:t>i</w:t>
      </w:r>
      <w:r w:rsidR="0033548B">
        <w:t>ngebrachten Elektroden</w:t>
      </w:r>
      <w:r w:rsidR="00BC06B7">
        <w:t>.</w:t>
      </w:r>
      <w:r w:rsidR="00370DBA">
        <w:t xml:space="preserve"> U</w:t>
      </w:r>
      <w:r w:rsidR="001D6D8C">
        <w:t>nter A</w:t>
      </w:r>
      <w:r w:rsidR="002F4074">
        <w:t>nlegen einer Hochs</w:t>
      </w:r>
      <w:r w:rsidR="00287F34">
        <w:t>pannung</w:t>
      </w:r>
      <w:r w:rsidR="00370DBA">
        <w:t xml:space="preserve"> </w:t>
      </w:r>
      <w:r w:rsidR="002F4074">
        <w:t xml:space="preserve">von </w:t>
      </w:r>
      <w:r w:rsidR="00BC06B7">
        <w:t>3</w:t>
      </w:r>
      <w:r w:rsidR="002F4074">
        <w:t> kV</w:t>
      </w:r>
      <w:r w:rsidR="00BC06B7">
        <w:t xml:space="preserve"> </w:t>
      </w:r>
      <w:r w:rsidR="002F4074">
        <w:t xml:space="preserve"> bis maximal </w:t>
      </w:r>
      <w:r w:rsidR="00287F34">
        <w:t>5</w:t>
      </w:r>
      <w:r w:rsidR="00793840">
        <w:t> </w:t>
      </w:r>
      <w:r w:rsidR="00287F34">
        <w:t>kV</w:t>
      </w:r>
      <w:r w:rsidR="00370DBA">
        <w:t xml:space="preserve"> können die</w:t>
      </w:r>
      <w:r w:rsidR="00287F34">
        <w:t xml:space="preserve"> </w:t>
      </w:r>
      <w:r w:rsidR="00BC06B7">
        <w:t>Spektren</w:t>
      </w:r>
      <w:r w:rsidR="00370DBA">
        <w:t xml:space="preserve"> </w:t>
      </w:r>
      <w:r w:rsidR="00BC06B7">
        <w:t xml:space="preserve">verschiedener Gase </w:t>
      </w:r>
      <w:r w:rsidR="0004138A">
        <w:t xml:space="preserve">durch ein optisches Gitter </w:t>
      </w:r>
      <w:r w:rsidR="00287F34">
        <w:t>beobachtet</w:t>
      </w:r>
      <w:r w:rsidR="00BC06B7">
        <w:t xml:space="preserve"> </w:t>
      </w:r>
      <w:r w:rsidR="00DB64BE">
        <w:t xml:space="preserve">und </w:t>
      </w:r>
      <w:r w:rsidR="00BC06B7">
        <w:t>analysiert</w:t>
      </w:r>
      <w:r w:rsidR="00287F34">
        <w:t xml:space="preserve"> werden.</w:t>
      </w:r>
    </w:p>
    <w:p w:rsidR="00C31BC7" w:rsidRDefault="00C31BC7" w:rsidP="00F7335A">
      <w:pPr>
        <w:spacing w:after="0" w:line="240" w:lineRule="auto"/>
      </w:pPr>
    </w:p>
    <w:p w:rsidR="006E05BC" w:rsidRDefault="006E05BC" w:rsidP="00F7335A">
      <w:pPr>
        <w:spacing w:after="0" w:line="240" w:lineRule="auto"/>
      </w:pPr>
    </w:p>
    <w:p w:rsidR="006E05BC" w:rsidRDefault="006E05BC" w:rsidP="00F7335A">
      <w:pPr>
        <w:spacing w:after="0" w:line="240" w:lineRule="auto"/>
      </w:pPr>
    </w:p>
    <w:p w:rsidR="00F7335A" w:rsidRDefault="00F7335A" w:rsidP="00D92082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7C7625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363217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07E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619059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07E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r w:rsidR="00287F34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33548B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7C7625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-2055763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07E7">
            <w:rPr>
              <w:rFonts w:ascii="MS Gothic" w:eastAsia="MS Gothic" w:hAnsi="MS Gothic" w:hint="eastAsia"/>
            </w:rPr>
            <w:t>☒</w:t>
          </w:r>
        </w:sdtContent>
      </w:sdt>
      <w:r w:rsidR="00291B28" w:rsidRPr="00291B28">
        <w:t xml:space="preserve"> </w:t>
      </w:r>
      <w:r w:rsidR="001D36E0" w:rsidRPr="00291B28">
        <w:t>ionisierende Strahlung</w:t>
      </w:r>
      <w:r w:rsidR="000F0165" w:rsidRPr="00291B28">
        <w:tab/>
      </w:r>
      <w:r w:rsidR="00F7335A" w:rsidRPr="00291B28">
        <w:rPr>
          <w:rFonts w:ascii="MS Gothic" w:eastAsia="MS Gothic" w:hAnsi="MS Gothic" w:hint="eastAsia"/>
        </w:rPr>
        <w:t>☐</w:t>
      </w:r>
      <w:r w:rsidR="00D8025D" w:rsidRPr="00291B28">
        <w:t xml:space="preserve"> </w:t>
      </w:r>
      <w:r w:rsidR="000873A7" w:rsidRPr="00291B28">
        <w:t>Lärm</w:t>
      </w:r>
      <w:r w:rsidR="000873A7" w:rsidRPr="00291B28">
        <w:tab/>
      </w:r>
      <w:sdt>
        <w:sdtPr>
          <w:id w:val="-1899588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07E7">
            <w:rPr>
              <w:rFonts w:ascii="MS Gothic" w:eastAsia="MS Gothic" w:hAnsi="MS Gothic" w:hint="eastAsia"/>
            </w:rPr>
            <w:t>☒</w:t>
          </w:r>
        </w:sdtContent>
      </w:sdt>
      <w:r w:rsidR="00F7335A" w:rsidRPr="00291B28">
        <w:t xml:space="preserve"> Gefahrstoffe</w:t>
      </w:r>
      <w:r w:rsidR="00F7335A" w:rsidRPr="00291B28">
        <w:tab/>
      </w:r>
      <w:r w:rsidR="00F7335A" w:rsidRPr="00291B28">
        <w:tab/>
      </w:r>
      <w:r w:rsidR="00D8025D" w:rsidRPr="00291B28">
        <w:rPr>
          <w:rFonts w:ascii="MS Gothic" w:eastAsia="MS Gothic" w:hAnsi="MS Gothic" w:hint="eastAsia"/>
        </w:rPr>
        <w:t>☐</w:t>
      </w:r>
      <w:r w:rsidR="001D36E0" w:rsidRPr="00291B28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A46CE3" w:rsidP="00493E31">
            <w:pPr>
              <w:spacing w:after="0" w:line="240" w:lineRule="auto"/>
            </w:pPr>
            <w:r>
              <w:t>Stromschlag</w:t>
            </w:r>
            <w:r w:rsidR="00CC73B5" w:rsidRPr="00493E31">
              <w:br/>
            </w:r>
            <w:r w:rsidR="00166290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5543DD" w:rsidRDefault="0033548B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D</w:t>
            </w:r>
            <w:r w:rsidR="00BC06B7">
              <w:t>ie Spektrallampen</w:t>
            </w:r>
            <w:r>
              <w:t xml:space="preserve"> und die </w:t>
            </w:r>
            <w:r w:rsidR="00BC06B7">
              <w:t>elektrischen Anschlüsse sichern,</w:t>
            </w:r>
            <w:r>
              <w:t xml:space="preserve"> fixieren</w:t>
            </w:r>
            <w:r w:rsidR="00BC06B7">
              <w:t xml:space="preserve"> und bei angelegter Spannung nicht mehr bewegen</w:t>
            </w:r>
            <w:r w:rsidR="00D907E7">
              <w:t>.</w:t>
            </w:r>
          </w:p>
          <w:p w:rsidR="00370DBA" w:rsidRDefault="0033548B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Auf die anliegende Hochspannung </w:t>
            </w:r>
            <w:r w:rsidR="00A46CE3">
              <w:t>(max. 5</w:t>
            </w:r>
            <w:r w:rsidR="00793840">
              <w:t> </w:t>
            </w:r>
            <w:r w:rsidR="00A46CE3">
              <w:t xml:space="preserve">kV) </w:t>
            </w:r>
            <w:r>
              <w:t>hinweisen</w:t>
            </w:r>
            <w:r w:rsidR="00D907E7">
              <w:t>.</w:t>
            </w:r>
          </w:p>
          <w:p w:rsidR="0004138A" w:rsidRDefault="0004138A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Warnschild </w:t>
            </w:r>
            <w:r w:rsidR="00A46CE3">
              <w:t>„</w:t>
            </w:r>
            <w:r>
              <w:t>Hochspannung</w:t>
            </w:r>
            <w:r w:rsidR="00A46CE3">
              <w:t>“</w:t>
            </w:r>
            <w:r>
              <w:t xml:space="preserve"> aufstellen</w:t>
            </w:r>
            <w:r w:rsidR="00D907E7">
              <w:t>.</w:t>
            </w:r>
          </w:p>
          <w:p w:rsidR="00FA3B79" w:rsidRDefault="00FA3B79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Hochspannungs</w:t>
            </w:r>
            <w:r w:rsidR="00A46CE3">
              <w:t>geeignete K</w:t>
            </w:r>
            <w:r>
              <w:t xml:space="preserve">abel </w:t>
            </w:r>
            <w:bookmarkStart w:id="0" w:name="_GoBack"/>
            <w:bookmarkEnd w:id="0"/>
            <w:del w:id="1" w:author="Martin Buchhold" w:date="2019-02-18T15:53:00Z">
              <w:r w:rsidR="00D907E7" w:rsidDel="00C151CA">
                <w:delText xml:space="preserve"> </w:delText>
              </w:r>
            </w:del>
            <w:r>
              <w:t>verwenden</w:t>
            </w:r>
            <w:r w:rsidR="00D907E7">
              <w:t>.</w:t>
            </w:r>
          </w:p>
          <w:p w:rsidR="00A46CE3" w:rsidRDefault="00A46CE3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Abstand halten</w:t>
            </w:r>
            <w:r w:rsidR="00D907E7">
              <w:t>.</w:t>
            </w:r>
          </w:p>
          <w:p w:rsidR="00A46CE3" w:rsidRPr="00493E31" w:rsidRDefault="00A46CE3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Funktion des Not-Aus-Schalters im Physiksaal überprüfen</w:t>
            </w:r>
            <w:r w:rsidR="00D907E7">
              <w:t>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BC06B7" w:rsidP="00BC06B7">
            <w:pPr>
              <w:spacing w:after="0" w:line="240" w:lineRule="auto"/>
            </w:pPr>
            <w:r>
              <w:t>Zerbrechen</w:t>
            </w:r>
            <w:r w:rsidR="00287F34">
              <w:t xml:space="preserve"> der Röhre</w:t>
            </w:r>
            <w:r w:rsidR="0004138A">
              <w:t>n</w:t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370DBA" w:rsidRDefault="00D907E7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S</w:t>
            </w:r>
            <w:r w:rsidR="00370DBA">
              <w:t>icherer und stabiler Aufbau</w:t>
            </w:r>
            <w:r w:rsidR="00BC06B7">
              <w:t>, der möglichst nicht mehr verrückt werden sollte</w:t>
            </w:r>
            <w:r>
              <w:t>.</w:t>
            </w:r>
          </w:p>
          <w:p w:rsidR="00600C79" w:rsidRPr="00493E31" w:rsidRDefault="00B41722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Stöße vermeiden</w:t>
            </w:r>
            <w:r w:rsidR="00D907E7">
              <w:t>!</w:t>
            </w:r>
          </w:p>
        </w:tc>
      </w:tr>
      <w:tr w:rsidR="00A32B24" w:rsidRPr="00493E31" w:rsidTr="00493E31">
        <w:tc>
          <w:tcPr>
            <w:tcW w:w="3227" w:type="dxa"/>
            <w:shd w:val="clear" w:color="auto" w:fill="auto"/>
          </w:tcPr>
          <w:p w:rsidR="00A32B24" w:rsidRDefault="00A32B24" w:rsidP="00A32B24">
            <w:pPr>
              <w:spacing w:after="0" w:line="240" w:lineRule="auto"/>
            </w:pPr>
            <w:r>
              <w:t>Entstehung von Röntgen</w:t>
            </w:r>
            <w:r>
              <w:softHyphen/>
              <w:t xml:space="preserve">strahlung </w:t>
            </w:r>
          </w:p>
        </w:tc>
        <w:tc>
          <w:tcPr>
            <w:tcW w:w="5953" w:type="dxa"/>
            <w:shd w:val="clear" w:color="auto" w:fill="auto"/>
          </w:tcPr>
          <w:p w:rsidR="00A32B24" w:rsidRDefault="00A32B24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A821DC">
              <w:t>Beschleunigungsspannungen im nicht-kritischen Bereich halten (&lt;</w:t>
            </w:r>
            <w:r>
              <w:t> </w:t>
            </w:r>
            <w:r w:rsidRPr="00A821DC">
              <w:t>5</w:t>
            </w:r>
            <w:r>
              <w:t> </w:t>
            </w:r>
            <w:r w:rsidRPr="00A821DC">
              <w:t xml:space="preserve">kV, vgl. RiSU </w:t>
            </w:r>
            <w:r>
              <w:t>Abschnitt I-9</w:t>
            </w:r>
            <w:r w:rsidRPr="00A821DC">
              <w:t>)</w:t>
            </w:r>
            <w:r>
              <w:t>.</w:t>
            </w:r>
          </w:p>
        </w:tc>
      </w:tr>
      <w:tr w:rsidR="00D907E7" w:rsidRPr="00493E31" w:rsidTr="00493E31">
        <w:tc>
          <w:tcPr>
            <w:tcW w:w="3227" w:type="dxa"/>
            <w:shd w:val="clear" w:color="auto" w:fill="auto"/>
          </w:tcPr>
          <w:p w:rsidR="00D907E7" w:rsidRDefault="00D907E7" w:rsidP="00D907E7">
            <w:pPr>
              <w:spacing w:after="0" w:line="240" w:lineRule="auto"/>
            </w:pPr>
            <w:r>
              <w:t>Quecksilber tritt aus</w:t>
            </w:r>
            <w:r w:rsidRPr="00493E31">
              <w:br/>
            </w:r>
            <w:r w:rsidRPr="00D00EA1">
              <w:rPr>
                <w:noProof/>
              </w:rPr>
              <w:drawing>
                <wp:inline distT="0" distB="0" distL="0" distR="0" wp14:anchorId="3818C3AC" wp14:editId="29176DA9">
                  <wp:extent cx="564515" cy="564515"/>
                  <wp:effectExtent l="0" t="0" r="6985" b="6985"/>
                  <wp:docPr id="6" name="Bild 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00EA1">
              <w:rPr>
                <w:noProof/>
              </w:rPr>
              <w:drawing>
                <wp:inline distT="0" distB="0" distL="0" distR="0" wp14:anchorId="02D6AD83" wp14:editId="00CB2827">
                  <wp:extent cx="564515" cy="564515"/>
                  <wp:effectExtent l="0" t="0" r="6985" b="6985"/>
                  <wp:docPr id="3" name="Bild 6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A1">
              <w:rPr>
                <w:noProof/>
              </w:rPr>
              <w:drawing>
                <wp:inline distT="0" distB="0" distL="0" distR="0" wp14:anchorId="0CCFFE12" wp14:editId="2252AEDC">
                  <wp:extent cx="564515" cy="564515"/>
                  <wp:effectExtent l="0" t="0" r="6985" b="6985"/>
                  <wp:docPr id="4" name="Bild 4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D907E7" w:rsidRDefault="00D907E7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Die Fenster öffnen und den Raum verlassen.</w:t>
            </w:r>
          </w:p>
          <w:p w:rsidR="00D907E7" w:rsidRDefault="00D907E7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Bei geringen Mengen an Quecksilber, wie es bei Quecksilberlampen der </w:t>
            </w:r>
            <w:r w:rsidR="00793840">
              <w:t>Fall ist, ist es ausreichend 15 </w:t>
            </w:r>
            <w:r>
              <w:t xml:space="preserve">Min. zu Lüften und den </w:t>
            </w:r>
            <w:proofErr w:type="spellStart"/>
            <w:r>
              <w:t>Glasmüll</w:t>
            </w:r>
            <w:proofErr w:type="spellEnd"/>
            <w:r>
              <w:t xml:space="preserve"> zu entsorgen.</w:t>
            </w:r>
          </w:p>
          <w:p w:rsidR="00D907E7" w:rsidRDefault="00D907E7" w:rsidP="001A2CD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H- und P-Sätze beachten (siehe ergänzende Hinweise)!</w:t>
            </w:r>
          </w:p>
        </w:tc>
      </w:tr>
    </w:tbl>
    <w:p w:rsidR="00D92082" w:rsidRDefault="00D92082" w:rsidP="00D92082">
      <w:pPr>
        <w:spacing w:after="0" w:line="240" w:lineRule="auto"/>
      </w:pPr>
    </w:p>
    <w:p w:rsidR="00D92082" w:rsidRDefault="007C7625" w:rsidP="00D92082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3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92082" w:rsidRPr="0010479B">
        <w:rPr>
          <w:szCs w:val="20"/>
        </w:rPr>
        <w:t xml:space="preserve"> </w:t>
      </w:r>
      <w:r w:rsidR="00D92082">
        <w:rPr>
          <w:szCs w:val="20"/>
        </w:rPr>
        <w:t>Unterrichtliche Rahmenbedingungen (</w:t>
      </w:r>
      <w:r w:rsidR="00381749">
        <w:rPr>
          <w:szCs w:val="20"/>
        </w:rPr>
        <w:t>Lerngruppe</w:t>
      </w:r>
      <w:r w:rsidR="00D92082">
        <w:rPr>
          <w:szCs w:val="20"/>
        </w:rPr>
        <w:t>, Unterrichtsraum,…) wurden berücksichtigt.</w:t>
      </w:r>
    </w:p>
    <w:p w:rsidR="00D92082" w:rsidRPr="00A01B22" w:rsidRDefault="00D92082" w:rsidP="00F7335A">
      <w:pPr>
        <w:spacing w:after="0" w:line="240" w:lineRule="auto"/>
      </w:pPr>
    </w:p>
    <w:p w:rsidR="00F7335A" w:rsidRPr="00775BEE" w:rsidRDefault="00775BEE" w:rsidP="00D92082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A46CE3" w:rsidRDefault="00A46CE3" w:rsidP="00F7335A">
      <w:pPr>
        <w:spacing w:after="0" w:line="240" w:lineRule="auto"/>
      </w:pPr>
      <w:r>
        <w:t>V</w:t>
      </w:r>
      <w:r w:rsidR="001D6D8C" w:rsidRPr="00FA3B79">
        <w:t>erwenden Sie ke</w:t>
      </w:r>
      <w:r w:rsidR="00FA3B79" w:rsidRPr="00FA3B79">
        <w:t>ine Hochspannungsquellen über 5</w:t>
      </w:r>
      <w:r w:rsidR="00793840">
        <w:t> </w:t>
      </w:r>
      <w:r w:rsidR="003C35A2">
        <w:t>kV, da</w:t>
      </w:r>
      <w:r w:rsidR="001D6D8C" w:rsidRPr="00FA3B79">
        <w:t xml:space="preserve"> sonst Röntgenstrahlung erzeugt </w:t>
      </w:r>
      <w:r w:rsidR="00FA3B79" w:rsidRPr="00FA3B79">
        <w:t>werden kann</w:t>
      </w:r>
      <w:r w:rsidR="00D62D69">
        <w:t xml:space="preserve"> (vgl. RiSU </w:t>
      </w:r>
      <w:r w:rsidR="00793840">
        <w:t>Abschnitt I-</w:t>
      </w:r>
      <w:r w:rsidR="00D62D69">
        <w:t>9.1).</w:t>
      </w:r>
    </w:p>
    <w:p w:rsidR="00236DE7" w:rsidRPr="00D92082" w:rsidRDefault="00236DE7" w:rsidP="00F7335A">
      <w:pPr>
        <w:spacing w:after="0" w:line="240" w:lineRule="auto"/>
        <w:rPr>
          <w:sz w:val="12"/>
        </w:rPr>
      </w:pPr>
    </w:p>
    <w:p w:rsidR="00C31FDF" w:rsidRDefault="00C31FDF" w:rsidP="00C31FDF">
      <w:pPr>
        <w:spacing w:after="0" w:line="240" w:lineRule="auto"/>
      </w:pPr>
      <w:r>
        <w:lastRenderedPageBreak/>
        <w:t xml:space="preserve">Die Definition der berührungsgefährlichen Spannungen sowie grundsätzliche Hinweise zum Umgang mit Experimenten finden sich in der RiSU in Abschnitt I-11. Diese Hinweise sind bei Tätigkeiten mit elektrischer Energie grundsätzlich zu beachten. </w:t>
      </w:r>
    </w:p>
    <w:p w:rsidR="006E05BC" w:rsidRPr="006E05BC" w:rsidRDefault="006E05BC" w:rsidP="00C31FDF">
      <w:pPr>
        <w:spacing w:after="0" w:line="240" w:lineRule="auto"/>
        <w:rPr>
          <w:sz w:val="12"/>
        </w:rPr>
      </w:pPr>
    </w:p>
    <w:p w:rsidR="00F7335A" w:rsidRDefault="00D907E7" w:rsidP="00F7335A">
      <w:pPr>
        <w:spacing w:after="0" w:line="240" w:lineRule="auto"/>
      </w:pPr>
      <w:r>
        <w:t xml:space="preserve">Beachten Sie </w:t>
      </w:r>
      <w:r w:rsidR="00C31FDF">
        <w:t xml:space="preserve">außerdem </w:t>
      </w:r>
      <w:r>
        <w:t>die Gefährdungsbeurteilung „Versuche mit dem Hochspannungsnetzgerät“.</w:t>
      </w:r>
    </w:p>
    <w:p w:rsidR="00236DE7" w:rsidRPr="00D92082" w:rsidRDefault="00236DE7" w:rsidP="00F7335A">
      <w:pPr>
        <w:spacing w:after="0" w:line="240" w:lineRule="auto"/>
        <w:rPr>
          <w:sz w:val="12"/>
        </w:rPr>
      </w:pPr>
    </w:p>
    <w:p w:rsidR="00236DE7" w:rsidRDefault="00236DE7" w:rsidP="00236DE7">
      <w:pPr>
        <w:spacing w:after="0" w:line="240" w:lineRule="auto"/>
      </w:pPr>
      <w:r w:rsidRPr="005823F1">
        <w:t xml:space="preserve">Zum </w:t>
      </w:r>
      <w:r>
        <w:t>Umgang mit zerborstenen Gerätschaften, die nur geringe Mengen Quecksilber enthalten, siehe auch:</w:t>
      </w:r>
    </w:p>
    <w:p w:rsidR="00236DE7" w:rsidRPr="007C7E6C" w:rsidRDefault="00236DE7" w:rsidP="00236DE7">
      <w:pPr>
        <w:spacing w:after="0" w:line="240" w:lineRule="auto"/>
      </w:pPr>
      <w:r w:rsidRPr="007C7E6C">
        <w:t>https://www.umweltbundesamt.de/presse/pressemitteilungen/energiesparlampen-bei-bruch-ist-lueften-das-ao</w:t>
      </w:r>
      <w:r w:rsidRPr="007C7E6C">
        <w:rPr>
          <w:rStyle w:val="Hyperlink"/>
          <w:u w:val="none"/>
        </w:rPr>
        <w:t xml:space="preserve"> </w:t>
      </w:r>
      <w:r w:rsidRPr="00236DE7">
        <w:rPr>
          <w:rStyle w:val="Hyperlink"/>
          <w:color w:val="auto"/>
          <w:u w:val="none"/>
        </w:rPr>
        <w:t>(letzter Abruf am 16. Januar 2019)</w:t>
      </w:r>
    </w:p>
    <w:p w:rsidR="00236DE7" w:rsidRPr="00666EEA" w:rsidRDefault="00236DE7">
      <w:pPr>
        <w:spacing w:after="0" w:line="240" w:lineRule="auto"/>
        <w:rPr>
          <w:sz w:val="12"/>
        </w:rPr>
      </w:pPr>
    </w:p>
    <w:p w:rsidR="00236DE7" w:rsidRPr="000705A6" w:rsidRDefault="00236DE7" w:rsidP="00236DE7">
      <w:pPr>
        <w:spacing w:after="0" w:line="240" w:lineRule="auto"/>
        <w:rPr>
          <w:u w:val="single"/>
        </w:rPr>
      </w:pPr>
      <w:r>
        <w:rPr>
          <w:u w:val="single"/>
        </w:rPr>
        <w:t>Hinweise zu Gefahr</w:t>
      </w:r>
      <w:r w:rsidRPr="000705A6">
        <w:rPr>
          <w:u w:val="single"/>
        </w:rPr>
        <w:t>stoffen:</w:t>
      </w:r>
    </w:p>
    <w:p w:rsidR="00236DE7" w:rsidRPr="000705A6" w:rsidRDefault="00236DE7" w:rsidP="00236DE7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236DE7" w:rsidTr="00624014">
        <w:tc>
          <w:tcPr>
            <w:tcW w:w="675" w:type="dxa"/>
            <w:vMerge w:val="restart"/>
            <w:textDirection w:val="btLr"/>
            <w:vAlign w:val="center"/>
          </w:tcPr>
          <w:p w:rsidR="00236DE7" w:rsidRPr="000705A6" w:rsidRDefault="00236DE7" w:rsidP="0062401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Quecksilber</w:t>
            </w:r>
          </w:p>
        </w:tc>
        <w:tc>
          <w:tcPr>
            <w:tcW w:w="8535" w:type="dxa"/>
          </w:tcPr>
          <w:p w:rsidR="00236DE7" w:rsidRPr="00933582" w:rsidRDefault="00236DE7" w:rsidP="00624014">
            <w:pPr>
              <w:spacing w:after="0" w:line="240" w:lineRule="auto"/>
            </w:pPr>
            <w:r w:rsidRPr="00933582">
              <w:t>Gefahrenhinweise (H-Sätze)</w:t>
            </w:r>
          </w:p>
          <w:p w:rsidR="00236DE7" w:rsidRDefault="00236DE7" w:rsidP="00624014">
            <w:pPr>
              <w:spacing w:after="0" w:line="240" w:lineRule="auto"/>
              <w:rPr>
                <w:sz w:val="20"/>
                <w:szCs w:val="20"/>
              </w:rPr>
            </w:pPr>
            <w:r w:rsidRPr="00360001">
              <w:rPr>
                <w:sz w:val="20"/>
                <w:szCs w:val="20"/>
              </w:rPr>
              <w:t xml:space="preserve">H330: Lebensgefahr bei Einatmen. </w:t>
            </w:r>
            <w:r w:rsidRPr="00360001">
              <w:rPr>
                <w:sz w:val="20"/>
                <w:szCs w:val="20"/>
              </w:rPr>
              <w:br/>
            </w:r>
            <w:r w:rsidRPr="00FA3B79">
              <w:rPr>
                <w:sz w:val="20"/>
                <w:szCs w:val="20"/>
              </w:rPr>
              <w:t xml:space="preserve">H360D: Kann das Kind im Mutterleib schädigen. </w:t>
            </w:r>
          </w:p>
          <w:p w:rsidR="00236DE7" w:rsidRPr="00933582" w:rsidRDefault="00236DE7" w:rsidP="00624014">
            <w:pPr>
              <w:spacing w:after="0" w:line="240" w:lineRule="auto"/>
              <w:rPr>
                <w:highlight w:val="yellow"/>
              </w:rPr>
            </w:pPr>
            <w:r w:rsidRPr="00360001">
              <w:rPr>
                <w:sz w:val="20"/>
                <w:szCs w:val="20"/>
              </w:rPr>
              <w:t xml:space="preserve">H372: Schädigt bei Einatmen die Organe bei längerer oder wiederholter Exposition. </w:t>
            </w:r>
            <w:r w:rsidRPr="00360001">
              <w:rPr>
                <w:sz w:val="20"/>
                <w:szCs w:val="20"/>
              </w:rPr>
              <w:br/>
              <w:t>H410: Sehr giftig für Wasserorganismen mit langfristiger Wirkung.</w:t>
            </w:r>
          </w:p>
        </w:tc>
      </w:tr>
      <w:tr w:rsidR="006D32E9" w:rsidRPr="006D32E9" w:rsidTr="00624014">
        <w:tc>
          <w:tcPr>
            <w:tcW w:w="675" w:type="dxa"/>
            <w:vMerge/>
          </w:tcPr>
          <w:p w:rsidR="00236DE7" w:rsidRPr="000705A6" w:rsidRDefault="00236DE7" w:rsidP="00624014">
            <w:pPr>
              <w:spacing w:after="0" w:line="240" w:lineRule="auto"/>
            </w:pPr>
          </w:p>
        </w:tc>
        <w:tc>
          <w:tcPr>
            <w:tcW w:w="8535" w:type="dxa"/>
          </w:tcPr>
          <w:p w:rsidR="00236DE7" w:rsidRPr="006D32E9" w:rsidRDefault="00236DE7" w:rsidP="00624014">
            <w:pPr>
              <w:spacing w:after="0" w:line="240" w:lineRule="auto"/>
            </w:pPr>
            <w:r w:rsidRPr="006D32E9">
              <w:t>Sicherheitshinweise (P-Sätze)</w:t>
            </w:r>
          </w:p>
          <w:p w:rsidR="00C62DC5" w:rsidRPr="006D32E9" w:rsidRDefault="00C62DC5" w:rsidP="00624014">
            <w:pPr>
              <w:spacing w:after="0" w:line="240" w:lineRule="auto"/>
              <w:rPr>
                <w:sz w:val="20"/>
                <w:szCs w:val="20"/>
              </w:rPr>
            </w:pPr>
            <w:r w:rsidRPr="006D32E9">
              <w:rPr>
                <w:sz w:val="20"/>
                <w:szCs w:val="20"/>
              </w:rPr>
              <w:t>P201: Vor Gebrauch besondere Anweisungen einholen.</w:t>
            </w:r>
          </w:p>
          <w:p w:rsidR="00C62DC5" w:rsidRPr="006D32E9" w:rsidRDefault="00236DE7" w:rsidP="00624014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  <w:szCs w:val="20"/>
              </w:rPr>
              <w:t xml:space="preserve">P273: Freisetzung in die Umwelt vermeiden. </w:t>
            </w:r>
            <w:r w:rsidRPr="006D32E9">
              <w:rPr>
                <w:sz w:val="20"/>
                <w:szCs w:val="20"/>
              </w:rPr>
              <w:br/>
            </w:r>
            <w:r w:rsidR="00C62DC5" w:rsidRPr="006D32E9">
              <w:rPr>
                <w:sz w:val="20"/>
              </w:rPr>
              <w:t>P304+P340</w:t>
            </w:r>
            <w:r w:rsidR="006D32E9" w:rsidRPr="006D32E9">
              <w:rPr>
                <w:sz w:val="20"/>
              </w:rPr>
              <w:t>: Bei Einatmen: Die Person an die frische Luft bringen und für ungehinderte Atmung sorgen.</w:t>
            </w:r>
          </w:p>
          <w:p w:rsidR="00236DE7" w:rsidRPr="006D32E9" w:rsidRDefault="00C62DC5" w:rsidP="006D32E9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</w:rPr>
              <w:t>P308</w:t>
            </w:r>
            <w:r w:rsidR="006D32E9" w:rsidRPr="006D32E9">
              <w:rPr>
                <w:sz w:val="20"/>
              </w:rPr>
              <w:t>+ P310:</w:t>
            </w:r>
            <w:r w:rsidRPr="006D32E9">
              <w:rPr>
                <w:sz w:val="20"/>
              </w:rPr>
              <w:t xml:space="preserve"> Bei Exposition od</w:t>
            </w:r>
            <w:r w:rsidR="006D32E9" w:rsidRPr="006D32E9">
              <w:rPr>
                <w:sz w:val="20"/>
              </w:rPr>
              <w:t>er falls betroffen: sofort Giftinformationszentrum, Arzt oder … anrufen.</w:t>
            </w:r>
          </w:p>
        </w:tc>
      </w:tr>
    </w:tbl>
    <w:p w:rsidR="00236DE7" w:rsidRPr="00236DE7" w:rsidRDefault="00236DE7" w:rsidP="00F7335A">
      <w:pPr>
        <w:spacing w:after="0" w:line="240" w:lineRule="auto"/>
      </w:pPr>
    </w:p>
    <w:sectPr w:rsidR="00236DE7" w:rsidRPr="00236DE7" w:rsidSect="006E05BC">
      <w:headerReference w:type="default" r:id="rId12"/>
      <w:pgSz w:w="11906" w:h="16838"/>
      <w:pgMar w:top="567" w:right="1274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D" w:rsidRDefault="001028DD" w:rsidP="00C00502">
      <w:pPr>
        <w:spacing w:after="0" w:line="240" w:lineRule="auto"/>
      </w:pPr>
      <w:r>
        <w:separator/>
      </w:r>
    </w:p>
  </w:endnote>
  <w:endnote w:type="continuationSeparator" w:id="0">
    <w:p w:rsidR="001028DD" w:rsidRDefault="001028DD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D" w:rsidRDefault="001028DD" w:rsidP="00C00502">
      <w:pPr>
        <w:spacing w:after="0" w:line="240" w:lineRule="auto"/>
      </w:pPr>
      <w:r>
        <w:separator/>
      </w:r>
    </w:p>
  </w:footnote>
  <w:footnote w:type="continuationSeparator" w:id="0">
    <w:p w:rsidR="001028DD" w:rsidRDefault="001028DD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DB64BE" w:rsidRPr="00904BAA">
      <w:rPr>
        <w:noProof/>
      </w:rPr>
      <w:drawing>
        <wp:inline distT="0" distB="0" distL="0" distR="0" wp14:anchorId="721B1BFE" wp14:editId="150DC9D3">
          <wp:extent cx="1256030" cy="580390"/>
          <wp:effectExtent l="0" t="0" r="1270" b="0"/>
          <wp:docPr id="1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3434"/>
    <w:rsid w:val="00030768"/>
    <w:rsid w:val="000307DF"/>
    <w:rsid w:val="0004138A"/>
    <w:rsid w:val="00044DC4"/>
    <w:rsid w:val="00085247"/>
    <w:rsid w:val="000873A7"/>
    <w:rsid w:val="000A7D6C"/>
    <w:rsid w:val="000B4785"/>
    <w:rsid w:val="000B6B40"/>
    <w:rsid w:val="000F0165"/>
    <w:rsid w:val="001028DD"/>
    <w:rsid w:val="00117E2D"/>
    <w:rsid w:val="00134496"/>
    <w:rsid w:val="0014463F"/>
    <w:rsid w:val="001549DB"/>
    <w:rsid w:val="00163FCF"/>
    <w:rsid w:val="0016597E"/>
    <w:rsid w:val="00166290"/>
    <w:rsid w:val="001A2CD3"/>
    <w:rsid w:val="001B7141"/>
    <w:rsid w:val="001C72C8"/>
    <w:rsid w:val="001D36E0"/>
    <w:rsid w:val="001D6D8C"/>
    <w:rsid w:val="001E0FE8"/>
    <w:rsid w:val="001F7600"/>
    <w:rsid w:val="0022157C"/>
    <w:rsid w:val="00236DE7"/>
    <w:rsid w:val="002865C7"/>
    <w:rsid w:val="00287F34"/>
    <w:rsid w:val="00291B28"/>
    <w:rsid w:val="002B48A2"/>
    <w:rsid w:val="002D17B1"/>
    <w:rsid w:val="002D5ED4"/>
    <w:rsid w:val="002E0716"/>
    <w:rsid w:val="002E5BD9"/>
    <w:rsid w:val="002F4074"/>
    <w:rsid w:val="00301485"/>
    <w:rsid w:val="003208CC"/>
    <w:rsid w:val="003222AF"/>
    <w:rsid w:val="0033548B"/>
    <w:rsid w:val="0034025C"/>
    <w:rsid w:val="00370DBA"/>
    <w:rsid w:val="00371B40"/>
    <w:rsid w:val="003736F8"/>
    <w:rsid w:val="0037425C"/>
    <w:rsid w:val="00381749"/>
    <w:rsid w:val="0039041A"/>
    <w:rsid w:val="003C35A2"/>
    <w:rsid w:val="003D28C6"/>
    <w:rsid w:val="003F3096"/>
    <w:rsid w:val="00413392"/>
    <w:rsid w:val="00456368"/>
    <w:rsid w:val="00472E27"/>
    <w:rsid w:val="00480192"/>
    <w:rsid w:val="00486BC1"/>
    <w:rsid w:val="00493E31"/>
    <w:rsid w:val="00496D36"/>
    <w:rsid w:val="004D567C"/>
    <w:rsid w:val="004E0660"/>
    <w:rsid w:val="00501972"/>
    <w:rsid w:val="00520EE0"/>
    <w:rsid w:val="005543DD"/>
    <w:rsid w:val="00555DEF"/>
    <w:rsid w:val="005615DF"/>
    <w:rsid w:val="005773F9"/>
    <w:rsid w:val="00594002"/>
    <w:rsid w:val="005B1FCD"/>
    <w:rsid w:val="005C278F"/>
    <w:rsid w:val="005D182C"/>
    <w:rsid w:val="005D41D1"/>
    <w:rsid w:val="005E6C99"/>
    <w:rsid w:val="00600C79"/>
    <w:rsid w:val="0060304A"/>
    <w:rsid w:val="00617967"/>
    <w:rsid w:val="00624D7A"/>
    <w:rsid w:val="006442C3"/>
    <w:rsid w:val="0065474D"/>
    <w:rsid w:val="006619D7"/>
    <w:rsid w:val="0066409C"/>
    <w:rsid w:val="00666EEA"/>
    <w:rsid w:val="0067188A"/>
    <w:rsid w:val="006C6E33"/>
    <w:rsid w:val="006D32E9"/>
    <w:rsid w:val="006E05BC"/>
    <w:rsid w:val="006E0775"/>
    <w:rsid w:val="006E07BD"/>
    <w:rsid w:val="006E20FE"/>
    <w:rsid w:val="00706A9F"/>
    <w:rsid w:val="00707B08"/>
    <w:rsid w:val="00721674"/>
    <w:rsid w:val="00743F3D"/>
    <w:rsid w:val="00762CFF"/>
    <w:rsid w:val="007670DC"/>
    <w:rsid w:val="007738C7"/>
    <w:rsid w:val="00775BEE"/>
    <w:rsid w:val="00787C78"/>
    <w:rsid w:val="00790D58"/>
    <w:rsid w:val="00793840"/>
    <w:rsid w:val="007A09D5"/>
    <w:rsid w:val="007A2D0D"/>
    <w:rsid w:val="007A4D04"/>
    <w:rsid w:val="007C7625"/>
    <w:rsid w:val="007D1D89"/>
    <w:rsid w:val="007D7736"/>
    <w:rsid w:val="007E1C07"/>
    <w:rsid w:val="007E5FEE"/>
    <w:rsid w:val="007E79F1"/>
    <w:rsid w:val="007F51F8"/>
    <w:rsid w:val="007F76A6"/>
    <w:rsid w:val="00805F94"/>
    <w:rsid w:val="00812FF0"/>
    <w:rsid w:val="00814387"/>
    <w:rsid w:val="00820934"/>
    <w:rsid w:val="008226B4"/>
    <w:rsid w:val="008262FE"/>
    <w:rsid w:val="00833D6A"/>
    <w:rsid w:val="00843C1E"/>
    <w:rsid w:val="00896D23"/>
    <w:rsid w:val="008B1AED"/>
    <w:rsid w:val="008C7436"/>
    <w:rsid w:val="008D609B"/>
    <w:rsid w:val="008F3EA4"/>
    <w:rsid w:val="008F7253"/>
    <w:rsid w:val="008F7E88"/>
    <w:rsid w:val="009067E6"/>
    <w:rsid w:val="00913C6D"/>
    <w:rsid w:val="009246E2"/>
    <w:rsid w:val="00927324"/>
    <w:rsid w:val="00931D2F"/>
    <w:rsid w:val="00937736"/>
    <w:rsid w:val="00970010"/>
    <w:rsid w:val="009C3475"/>
    <w:rsid w:val="009E502B"/>
    <w:rsid w:val="00A01B22"/>
    <w:rsid w:val="00A113E6"/>
    <w:rsid w:val="00A2556B"/>
    <w:rsid w:val="00A32B24"/>
    <w:rsid w:val="00A46CE3"/>
    <w:rsid w:val="00A50B80"/>
    <w:rsid w:val="00A519E5"/>
    <w:rsid w:val="00A675A5"/>
    <w:rsid w:val="00A830A0"/>
    <w:rsid w:val="00A93ECC"/>
    <w:rsid w:val="00AA5E67"/>
    <w:rsid w:val="00AB1571"/>
    <w:rsid w:val="00AC38D0"/>
    <w:rsid w:val="00AC3FEB"/>
    <w:rsid w:val="00AF56B0"/>
    <w:rsid w:val="00B03FB6"/>
    <w:rsid w:val="00B303D2"/>
    <w:rsid w:val="00B41722"/>
    <w:rsid w:val="00B41A45"/>
    <w:rsid w:val="00B775DD"/>
    <w:rsid w:val="00B84BE0"/>
    <w:rsid w:val="00B95A1D"/>
    <w:rsid w:val="00BA32C0"/>
    <w:rsid w:val="00BA459C"/>
    <w:rsid w:val="00BB3F7A"/>
    <w:rsid w:val="00BC06B7"/>
    <w:rsid w:val="00BC6D31"/>
    <w:rsid w:val="00BD17C9"/>
    <w:rsid w:val="00BE1D24"/>
    <w:rsid w:val="00C00502"/>
    <w:rsid w:val="00C0191A"/>
    <w:rsid w:val="00C151CA"/>
    <w:rsid w:val="00C163AF"/>
    <w:rsid w:val="00C31BC7"/>
    <w:rsid w:val="00C31D67"/>
    <w:rsid w:val="00C31FDF"/>
    <w:rsid w:val="00C62DC5"/>
    <w:rsid w:val="00C7642E"/>
    <w:rsid w:val="00C76C9E"/>
    <w:rsid w:val="00C8478F"/>
    <w:rsid w:val="00CA2E9A"/>
    <w:rsid w:val="00CB3127"/>
    <w:rsid w:val="00CC3CDD"/>
    <w:rsid w:val="00CC670C"/>
    <w:rsid w:val="00CC73B5"/>
    <w:rsid w:val="00CC787F"/>
    <w:rsid w:val="00CD0680"/>
    <w:rsid w:val="00D0543C"/>
    <w:rsid w:val="00D143F0"/>
    <w:rsid w:val="00D20582"/>
    <w:rsid w:val="00D46BEA"/>
    <w:rsid w:val="00D53F75"/>
    <w:rsid w:val="00D62D69"/>
    <w:rsid w:val="00D63957"/>
    <w:rsid w:val="00D8025D"/>
    <w:rsid w:val="00D907E7"/>
    <w:rsid w:val="00D92082"/>
    <w:rsid w:val="00DB64BE"/>
    <w:rsid w:val="00DC5838"/>
    <w:rsid w:val="00DD68FE"/>
    <w:rsid w:val="00DE0FEA"/>
    <w:rsid w:val="00DF25D0"/>
    <w:rsid w:val="00E2456C"/>
    <w:rsid w:val="00E42F80"/>
    <w:rsid w:val="00E55B85"/>
    <w:rsid w:val="00E75C10"/>
    <w:rsid w:val="00EE0275"/>
    <w:rsid w:val="00EE74C5"/>
    <w:rsid w:val="00EF3602"/>
    <w:rsid w:val="00F02E39"/>
    <w:rsid w:val="00F23079"/>
    <w:rsid w:val="00F52653"/>
    <w:rsid w:val="00F707F5"/>
    <w:rsid w:val="00F7335A"/>
    <w:rsid w:val="00F84373"/>
    <w:rsid w:val="00F86E71"/>
    <w:rsid w:val="00F97927"/>
    <w:rsid w:val="00FA299D"/>
    <w:rsid w:val="00FA3B79"/>
    <w:rsid w:val="00FB2632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1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D63957"/>
  </w:style>
  <w:style w:type="character" w:styleId="Hyperlink">
    <w:name w:val="Hyperlink"/>
    <w:basedOn w:val="Absatz-Standardschriftart"/>
    <w:uiPriority w:val="99"/>
    <w:unhideWhenUsed/>
    <w:rsid w:val="00236D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1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D63957"/>
  </w:style>
  <w:style w:type="character" w:styleId="Hyperlink">
    <w:name w:val="Hyperlink"/>
    <w:basedOn w:val="Absatz-Standardschriftart"/>
    <w:uiPriority w:val="99"/>
    <w:unhideWhenUsed/>
    <w:rsid w:val="00236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3</cp:revision>
  <dcterms:created xsi:type="dcterms:W3CDTF">2019-02-18T14:54:00Z</dcterms:created>
  <dcterms:modified xsi:type="dcterms:W3CDTF">2019-02-25T22:37:00Z</dcterms:modified>
</cp:coreProperties>
</file>